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20B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C1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1B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C1B3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EC1B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A500A">
              <w:rPr>
                <w:rFonts w:ascii="Times New Roman" w:hAnsi="Times New Roman"/>
                <w:b/>
              </w:rPr>
              <w:t xml:space="preserve">Resort </w:t>
            </w:r>
            <w:proofErr w:type="spellStart"/>
            <w:r w:rsidRPr="00EA500A">
              <w:rPr>
                <w:rFonts w:ascii="Times New Roman" w:hAnsi="Times New Roman"/>
                <w:b/>
              </w:rPr>
              <w:t>Eklata</w:t>
            </w:r>
            <w:proofErr w:type="spellEnd"/>
            <w:r w:rsidRPr="00EA500A">
              <w:rPr>
                <w:rFonts w:ascii="Times New Roman" w:hAnsi="Times New Roman"/>
                <w:b/>
              </w:rPr>
              <w:t xml:space="preserve"> Medena</w:t>
            </w:r>
            <w:r w:rsidR="00CE5A12" w:rsidRPr="00EA500A">
              <w:rPr>
                <w:rFonts w:ascii="Times New Roman" w:hAnsi="Times New Roman"/>
                <w:b/>
              </w:rPr>
              <w:t>, Seget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C1B3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1B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C1B32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1B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C1B32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EC1B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učenika-</w:t>
            </w:r>
          </w:p>
          <w:p w:rsidR="00EC1B32" w:rsidRPr="003A2770" w:rsidRDefault="00EC1B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učenika iz </w:t>
            </w:r>
            <w:proofErr w:type="spellStart"/>
            <w:r>
              <w:rPr>
                <w:sz w:val="22"/>
                <w:szCs w:val="22"/>
              </w:rPr>
              <w:t>Bača</w:t>
            </w:r>
            <w:proofErr w:type="spellEnd"/>
            <w:r>
              <w:rPr>
                <w:sz w:val="22"/>
                <w:szCs w:val="22"/>
              </w:rPr>
              <w:t xml:space="preserve"> (Vojvodina) i 30 učenika (OŠ Čazma)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E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C1B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Poljoprivredna škola </w:t>
            </w:r>
            <w:proofErr w:type="spellStart"/>
            <w:r>
              <w:rPr>
                <w:rFonts w:ascii="Times New Roman" w:hAnsi="Times New Roman"/>
              </w:rPr>
              <w:t>Bač</w:t>
            </w:r>
            <w:proofErr w:type="spellEnd"/>
            <w:r>
              <w:rPr>
                <w:rFonts w:ascii="Times New Roman" w:hAnsi="Times New Roman"/>
              </w:rPr>
              <w:t xml:space="preserve">, Školska 1, 21420 </w:t>
            </w:r>
            <w:proofErr w:type="spellStart"/>
            <w:r w:rsidR="00CE5A12">
              <w:rPr>
                <w:rFonts w:ascii="Times New Roman" w:hAnsi="Times New Roman"/>
              </w:rPr>
              <w:t>Bač</w:t>
            </w:r>
            <w:proofErr w:type="spellEnd"/>
            <w:r w:rsidR="00CE5A12">
              <w:rPr>
                <w:rFonts w:ascii="Times New Roman" w:hAnsi="Times New Roman"/>
              </w:rPr>
              <w:t xml:space="preserve">  (Vojvodina), Osnovna škola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E5A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Pakovo Selo, NP Krka, Split, Trogir, Rastoci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7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Seget Donji, Resort </w:t>
            </w:r>
            <w:proofErr w:type="spellStart"/>
            <w:r>
              <w:rPr>
                <w:rFonts w:ascii="Times New Roman" w:hAnsi="Times New Roman"/>
              </w:rPr>
              <w:t>Eklata</w:t>
            </w:r>
            <w:proofErr w:type="spellEnd"/>
            <w:r>
              <w:rPr>
                <w:rFonts w:ascii="Times New Roman" w:hAnsi="Times New Roman"/>
              </w:rPr>
              <w:t xml:space="preserve"> Medena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5A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13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E5A1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E5A12" w:rsidRDefault="00CE5A12" w:rsidP="004C3220">
            <w:pPr>
              <w:rPr>
                <w:sz w:val="22"/>
                <w:szCs w:val="22"/>
              </w:rPr>
            </w:pPr>
            <w:r w:rsidRPr="00CE5A1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8F71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A500A">
              <w:rPr>
                <w:rFonts w:ascii="Times New Roman" w:hAnsi="Times New Roman"/>
              </w:rPr>
              <w:t xml:space="preserve">razgled </w:t>
            </w:r>
            <w:proofErr w:type="spellStart"/>
            <w:r w:rsidRPr="00EA500A">
              <w:rPr>
                <w:rFonts w:ascii="Times New Roman" w:hAnsi="Times New Roman"/>
              </w:rPr>
              <w:t>Etnolanda</w:t>
            </w:r>
            <w:proofErr w:type="spellEnd"/>
            <w:r w:rsidRPr="00EA500A">
              <w:rPr>
                <w:rFonts w:ascii="Times New Roman" w:hAnsi="Times New Roman"/>
              </w:rPr>
              <w:t xml:space="preserve">  Dalmati, NP Krka (Skradins</w:t>
            </w:r>
            <w:r w:rsidR="0030077E" w:rsidRPr="00EA500A">
              <w:rPr>
                <w:rFonts w:ascii="Times New Roman" w:hAnsi="Times New Roman"/>
              </w:rPr>
              <w:t>ki buk-</w:t>
            </w:r>
            <w:proofErr w:type="spellStart"/>
            <w:r w:rsidR="0030077E" w:rsidRPr="00EA500A">
              <w:rPr>
                <w:rFonts w:ascii="Times New Roman" w:hAnsi="Times New Roman"/>
              </w:rPr>
              <w:t>Visovac</w:t>
            </w:r>
            <w:proofErr w:type="spellEnd"/>
            <w:r w:rsidR="0030077E" w:rsidRPr="00EA500A">
              <w:rPr>
                <w:rFonts w:ascii="Times New Roman" w:hAnsi="Times New Roman"/>
              </w:rPr>
              <w:t xml:space="preserve">), Dioklecijanovu </w:t>
            </w:r>
            <w:r w:rsidRPr="00EA500A">
              <w:rPr>
                <w:rFonts w:ascii="Times New Roman" w:hAnsi="Times New Roman"/>
              </w:rPr>
              <w:t xml:space="preserve">palaču, </w:t>
            </w:r>
            <w:r w:rsidR="00051ECF" w:rsidRPr="00EA500A">
              <w:rPr>
                <w:rFonts w:ascii="Times New Roman" w:hAnsi="Times New Roman"/>
              </w:rPr>
              <w:t xml:space="preserve">brodicu, katedralu </w:t>
            </w:r>
            <w:proofErr w:type="spellStart"/>
            <w:r w:rsidR="00051ECF" w:rsidRPr="00EA500A">
              <w:rPr>
                <w:rFonts w:ascii="Times New Roman" w:hAnsi="Times New Roman"/>
              </w:rPr>
              <w:t>sv</w:t>
            </w:r>
            <w:proofErr w:type="spellEnd"/>
            <w:r w:rsidR="00051ECF" w:rsidRPr="00EA500A">
              <w:rPr>
                <w:rFonts w:ascii="Times New Roman" w:hAnsi="Times New Roman"/>
              </w:rPr>
              <w:t xml:space="preserve"> Lovre</w:t>
            </w:r>
            <w:r w:rsidR="007954D1">
              <w:rPr>
                <w:rFonts w:ascii="Times New Roman" w:hAnsi="Times New Roman"/>
              </w:rPr>
              <w:t>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051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A500A">
              <w:rPr>
                <w:rFonts w:ascii="Times New Roman" w:hAnsi="Times New Roman"/>
              </w:rPr>
              <w:t>Pakovo Selo, Split, Trogir</w:t>
            </w:r>
            <w:r w:rsidR="007954D1">
              <w:rPr>
                <w:rFonts w:ascii="Times New Roman" w:hAnsi="Times New Roman"/>
              </w:rPr>
              <w:t>,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051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A500A">
              <w:rPr>
                <w:rFonts w:ascii="Times New Roman" w:hAnsi="Times New Roman"/>
              </w:rPr>
              <w:t>vožnja brodicom od Segeta Donjeg do Trogira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500A" w:rsidRDefault="00051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A500A">
              <w:rPr>
                <w:rFonts w:ascii="Times New Roman" w:hAnsi="Times New Roman"/>
              </w:rPr>
              <w:t>Organizacija sportsko-rekreativnih turnira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77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II.</w:t>
            </w:r>
            <w:r w:rsidR="00051ECF">
              <w:rPr>
                <w:rFonts w:ascii="Times New Roman" w:hAnsi="Times New Roman"/>
              </w:rPr>
              <w:t xml:space="preserve"> 2020.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07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24.II.2020.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30077E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51ECF"/>
    <w:rsid w:val="001F78EB"/>
    <w:rsid w:val="0030077E"/>
    <w:rsid w:val="00435F19"/>
    <w:rsid w:val="004D20B2"/>
    <w:rsid w:val="007954D1"/>
    <w:rsid w:val="008F7132"/>
    <w:rsid w:val="009E58AB"/>
    <w:rsid w:val="00A17B08"/>
    <w:rsid w:val="00BC59B6"/>
    <w:rsid w:val="00CD4729"/>
    <w:rsid w:val="00CE5A12"/>
    <w:rsid w:val="00CF2985"/>
    <w:rsid w:val="00EA500A"/>
    <w:rsid w:val="00EC1B32"/>
    <w:rsid w:val="00F315BE"/>
    <w:rsid w:val="00FB07C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B12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 Mikulandra</cp:lastModifiedBy>
  <cp:revision>3</cp:revision>
  <dcterms:created xsi:type="dcterms:W3CDTF">2020-01-17T11:40:00Z</dcterms:created>
  <dcterms:modified xsi:type="dcterms:W3CDTF">2020-01-17T11:40:00Z</dcterms:modified>
</cp:coreProperties>
</file>