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783"/>
      </w:tblGrid>
      <w:tr w:rsidR="00A17B08" w:rsidRPr="009F4DDC" w:rsidTr="0082109A">
        <w:trPr>
          <w:trHeight w:val="4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346DBD" w:rsidRDefault="008232C4" w:rsidP="004C3220">
            <w:pPr>
              <w:jc w:val="center"/>
              <w:rPr>
                <w:b/>
              </w:rPr>
            </w:pPr>
            <w:r w:rsidRPr="00346DBD">
              <w:rPr>
                <w:b/>
              </w:rPr>
              <w:t>1/201</w:t>
            </w:r>
            <w:r w:rsidR="003A4A8C">
              <w:rPr>
                <w:b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Alojza </w:t>
            </w:r>
            <w:proofErr w:type="spellStart"/>
            <w:r>
              <w:rPr>
                <w:b/>
                <w:sz w:val="22"/>
                <w:szCs w:val="22"/>
              </w:rPr>
              <w:t>Vulinca</w:t>
            </w:r>
            <w:proofErr w:type="spellEnd"/>
            <w:r>
              <w:rPr>
                <w:b/>
                <w:sz w:val="22"/>
                <w:szCs w:val="22"/>
              </w:rPr>
              <w:t xml:space="preserve">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09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109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2109A" w:rsidRDefault="0082109A" w:rsidP="004C3220">
            <w:pPr>
              <w:rPr>
                <w:sz w:val="22"/>
                <w:szCs w:val="22"/>
              </w:rPr>
            </w:pPr>
            <w:r w:rsidRPr="0082109A">
              <w:rPr>
                <w:sz w:val="22"/>
                <w:szCs w:val="22"/>
              </w:rPr>
              <w:t>2</w:t>
            </w:r>
            <w:r w:rsidR="00EB2174">
              <w:rPr>
                <w:sz w:val="22"/>
                <w:szCs w:val="22"/>
              </w:rPr>
              <w:t>5</w:t>
            </w:r>
            <w:r w:rsidR="00FA076D" w:rsidRPr="0082109A">
              <w:rPr>
                <w:sz w:val="22"/>
                <w:szCs w:val="22"/>
              </w:rPr>
              <w:t>.</w:t>
            </w:r>
            <w:r w:rsidR="00D82399" w:rsidRPr="0082109A">
              <w:rPr>
                <w:sz w:val="22"/>
                <w:szCs w:val="22"/>
              </w:rPr>
              <w:t xml:space="preserve"> 5.</w:t>
            </w:r>
            <w:r w:rsidR="00FA076D" w:rsidRPr="008210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2109A" w:rsidRDefault="00A17B08" w:rsidP="004C3220">
            <w:pPr>
              <w:rPr>
                <w:sz w:val="22"/>
                <w:szCs w:val="22"/>
              </w:rPr>
            </w:pPr>
            <w:r w:rsidRPr="0082109A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2109A" w:rsidRDefault="00EB2174" w:rsidP="00FA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A076D" w:rsidRPr="0082109A">
              <w:rPr>
                <w:sz w:val="22"/>
                <w:szCs w:val="22"/>
              </w:rPr>
              <w:t>. 6</w:t>
            </w:r>
            <w:r w:rsidR="0082109A" w:rsidRPr="0082109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B2174">
              <w:rPr>
                <w:rFonts w:eastAsia="Calibri"/>
                <w:sz w:val="22"/>
                <w:szCs w:val="22"/>
              </w:rPr>
              <w:t>20</w:t>
            </w:r>
            <w:r w:rsidR="00FA076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A4A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A4A8C">
              <w:rPr>
                <w:rFonts w:eastAsia="Calibri"/>
                <w:sz w:val="22"/>
                <w:szCs w:val="22"/>
              </w:rPr>
              <w:t xml:space="preserve">pet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21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26F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Brijuni, Pula, Višnjan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BA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239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***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76D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  <w:r w:rsidR="00626F03">
              <w:t xml:space="preserve"> (švedski stol)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109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C6C" w:rsidRDefault="00453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6C6C">
              <w:rPr>
                <w:rFonts w:ascii="Times New Roman" w:hAnsi="Times New Roman"/>
                <w:sz w:val="28"/>
                <w:szCs w:val="28"/>
                <w:vertAlign w:val="superscript"/>
              </w:rPr>
              <w:t>Amfiteatar u Puli, Pulski akvarij, NP Brijuni i Zvj</w:t>
            </w:r>
            <w:r w:rsidR="0082109A" w:rsidRPr="00ED6C6C">
              <w:rPr>
                <w:rFonts w:ascii="Times New Roman" w:hAnsi="Times New Roman"/>
                <w:sz w:val="28"/>
                <w:szCs w:val="28"/>
                <w:vertAlign w:val="superscript"/>
              </w:rPr>
              <w:t>e</w:t>
            </w:r>
            <w:r w:rsidRPr="00ED6C6C">
              <w:rPr>
                <w:rFonts w:ascii="Times New Roman" w:hAnsi="Times New Roman"/>
                <w:sz w:val="28"/>
                <w:szCs w:val="28"/>
                <w:vertAlign w:val="superscript"/>
              </w:rPr>
              <w:t>zdarnica u Višnjanu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C6C" w:rsidRDefault="00453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6C6C">
              <w:rPr>
                <w:rFonts w:ascii="Times New Roman" w:hAnsi="Times New Roman"/>
                <w:sz w:val="28"/>
                <w:szCs w:val="28"/>
                <w:vertAlign w:val="superscript"/>
              </w:rPr>
              <w:t>Korištenje unutarnjeg bazena s podukom za neplivače.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9A" w:rsidRDefault="00033D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2109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217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26F03">
              <w:rPr>
                <w:rFonts w:ascii="Times New Roman" w:hAnsi="Times New Roman"/>
              </w:rPr>
              <w:t>. 11. 201</w:t>
            </w:r>
            <w:r w:rsidR="003A4A8C">
              <w:rPr>
                <w:rFonts w:ascii="Times New Roman" w:hAnsi="Times New Roman"/>
              </w:rPr>
              <w:t>9</w:t>
            </w:r>
            <w:r w:rsidR="00FA076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21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bookmarkStart w:id="1" w:name="_GoBack"/>
            <w:bookmarkEnd w:id="1"/>
            <w:r w:rsidR="00626F03">
              <w:rPr>
                <w:rFonts w:ascii="Times New Roman" w:hAnsi="Times New Roman"/>
              </w:rPr>
              <w:t>. 1</w:t>
            </w:r>
            <w:r w:rsidR="0082109A">
              <w:rPr>
                <w:rFonts w:ascii="Times New Roman" w:hAnsi="Times New Roman"/>
              </w:rPr>
              <w:t>1</w:t>
            </w:r>
            <w:r w:rsidR="00FA076D">
              <w:rPr>
                <w:rFonts w:ascii="Times New Roman" w:hAnsi="Times New Roman"/>
              </w:rPr>
              <w:t>.</w:t>
            </w:r>
            <w:r w:rsidR="00626F03">
              <w:rPr>
                <w:rFonts w:ascii="Times New Roman" w:hAnsi="Times New Roman"/>
              </w:rPr>
              <w:t xml:space="preserve"> 201</w:t>
            </w:r>
            <w:r w:rsidR="003A4A8C">
              <w:rPr>
                <w:rFonts w:ascii="Times New Roman" w:hAnsi="Times New Roman"/>
              </w:rPr>
              <w:t>9</w:t>
            </w:r>
            <w:r w:rsidR="00626F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FA076D">
              <w:rPr>
                <w:rFonts w:ascii="Times New Roman" w:hAnsi="Times New Roman"/>
              </w:rPr>
              <w:t>1</w:t>
            </w:r>
            <w:r w:rsidR="008232C4">
              <w:rPr>
                <w:rFonts w:ascii="Times New Roman" w:hAnsi="Times New Roman"/>
              </w:rPr>
              <w:t>7</w:t>
            </w:r>
            <w:r w:rsidR="0082109A">
              <w:rPr>
                <w:rFonts w:ascii="Times New Roman" w:hAnsi="Times New Roman"/>
              </w:rPr>
              <w:t>:</w:t>
            </w:r>
            <w:r w:rsidR="008232C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82109A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A17B08">
      <w:pPr>
        <w:pStyle w:val="Odlomakpopisa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3A2770" w:rsidDel="00375809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48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49" w:author="mvricko" w:date="2015-07-13T13:53:00Z"/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2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41E2"/>
    <w:multiLevelType w:val="hybridMultilevel"/>
    <w:tmpl w:val="56D0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3DF0"/>
    <w:rsid w:val="001F78EB"/>
    <w:rsid w:val="00346DBD"/>
    <w:rsid w:val="003A4A8C"/>
    <w:rsid w:val="00453BA4"/>
    <w:rsid w:val="00626F03"/>
    <w:rsid w:val="0082109A"/>
    <w:rsid w:val="008232C4"/>
    <w:rsid w:val="009E58AB"/>
    <w:rsid w:val="00A006B7"/>
    <w:rsid w:val="00A17B08"/>
    <w:rsid w:val="00BC04C6"/>
    <w:rsid w:val="00CD4729"/>
    <w:rsid w:val="00CF2985"/>
    <w:rsid w:val="00D82399"/>
    <w:rsid w:val="00EB2174"/>
    <w:rsid w:val="00ED6C6C"/>
    <w:rsid w:val="00F60C35"/>
    <w:rsid w:val="00FA076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7522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Ravlic</cp:lastModifiedBy>
  <cp:revision>2</cp:revision>
  <cp:lastPrinted>2019-11-04T18:00:00Z</cp:lastPrinted>
  <dcterms:created xsi:type="dcterms:W3CDTF">2019-11-04T18:01:00Z</dcterms:created>
  <dcterms:modified xsi:type="dcterms:W3CDTF">2019-11-04T18:01:00Z</dcterms:modified>
</cp:coreProperties>
</file>