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783"/>
      </w:tblGrid>
      <w:tr w:rsidR="00A17B08" w:rsidRPr="009F4DDC" w:rsidTr="0082109A">
        <w:trPr>
          <w:trHeight w:val="4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346DBD" w:rsidRDefault="008232C4" w:rsidP="004C3220">
            <w:pPr>
              <w:jc w:val="center"/>
              <w:rPr>
                <w:b/>
              </w:rPr>
            </w:pPr>
            <w:r w:rsidRPr="00346DBD">
              <w:rPr>
                <w:b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Alojza </w:t>
            </w:r>
            <w:proofErr w:type="spellStart"/>
            <w:r>
              <w:rPr>
                <w:b/>
                <w:sz w:val="22"/>
                <w:szCs w:val="22"/>
              </w:rPr>
              <w:t>Vulinca</w:t>
            </w:r>
            <w:proofErr w:type="spellEnd"/>
            <w:r>
              <w:rPr>
                <w:b/>
                <w:sz w:val="22"/>
                <w:szCs w:val="22"/>
              </w:rPr>
              <w:t xml:space="preserve"> 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09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109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2109A" w:rsidRDefault="0082109A" w:rsidP="004C3220">
            <w:pPr>
              <w:rPr>
                <w:sz w:val="22"/>
                <w:szCs w:val="22"/>
              </w:rPr>
            </w:pPr>
            <w:r w:rsidRPr="0082109A">
              <w:rPr>
                <w:sz w:val="22"/>
                <w:szCs w:val="22"/>
              </w:rPr>
              <w:t>2</w:t>
            </w:r>
            <w:r w:rsidR="00F60C35">
              <w:rPr>
                <w:sz w:val="22"/>
                <w:szCs w:val="22"/>
              </w:rPr>
              <w:t>0</w:t>
            </w:r>
            <w:r w:rsidR="00FA076D" w:rsidRPr="0082109A">
              <w:rPr>
                <w:sz w:val="22"/>
                <w:szCs w:val="22"/>
              </w:rPr>
              <w:t>.</w:t>
            </w:r>
            <w:r w:rsidR="00D82399" w:rsidRPr="0082109A">
              <w:rPr>
                <w:sz w:val="22"/>
                <w:szCs w:val="22"/>
              </w:rPr>
              <w:t xml:space="preserve"> 5.</w:t>
            </w:r>
            <w:r w:rsidR="00FA076D" w:rsidRPr="008210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2109A" w:rsidRDefault="00A17B08" w:rsidP="004C3220">
            <w:pPr>
              <w:rPr>
                <w:sz w:val="22"/>
                <w:szCs w:val="22"/>
              </w:rPr>
            </w:pPr>
            <w:r w:rsidRPr="0082109A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2109A" w:rsidRDefault="0082109A" w:rsidP="00FA076D">
            <w:pPr>
              <w:rPr>
                <w:sz w:val="22"/>
                <w:szCs w:val="22"/>
              </w:rPr>
            </w:pPr>
            <w:r w:rsidRPr="0082109A">
              <w:rPr>
                <w:sz w:val="22"/>
                <w:szCs w:val="22"/>
              </w:rPr>
              <w:t>7</w:t>
            </w:r>
            <w:r w:rsidR="00FA076D" w:rsidRPr="0082109A">
              <w:rPr>
                <w:sz w:val="22"/>
                <w:szCs w:val="22"/>
              </w:rPr>
              <w:t>. 6</w:t>
            </w:r>
            <w:r w:rsidRPr="0082109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A076D">
              <w:rPr>
                <w:rFonts w:eastAsia="Calibri"/>
                <w:sz w:val="22"/>
                <w:szCs w:val="22"/>
              </w:rPr>
              <w:t>1</w:t>
            </w:r>
            <w:r w:rsidR="0082109A">
              <w:rPr>
                <w:rFonts w:eastAsia="Calibri"/>
                <w:sz w:val="22"/>
                <w:szCs w:val="22"/>
              </w:rPr>
              <w:t>9</w:t>
            </w:r>
            <w:r w:rsidR="00FA076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3BA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232C4">
              <w:rPr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26F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Brijuni, Pula,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BA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2399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***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076D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  <w:r w:rsidR="00626F03">
              <w:t xml:space="preserve"> (švedski stol)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109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C6C" w:rsidRDefault="00453B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6C6C">
              <w:rPr>
                <w:rFonts w:ascii="Times New Roman" w:hAnsi="Times New Roman"/>
                <w:sz w:val="28"/>
                <w:szCs w:val="28"/>
                <w:vertAlign w:val="superscript"/>
              </w:rPr>
              <w:t>Amfiteatar u Puli, Pulski akvarij, NP Brijuni i Zvj</w:t>
            </w:r>
            <w:r w:rsidR="0082109A" w:rsidRPr="00ED6C6C">
              <w:rPr>
                <w:rFonts w:ascii="Times New Roman" w:hAnsi="Times New Roman"/>
                <w:sz w:val="28"/>
                <w:szCs w:val="28"/>
                <w:vertAlign w:val="superscript"/>
              </w:rPr>
              <w:t>e</w:t>
            </w:r>
            <w:r w:rsidRPr="00ED6C6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zdarnica u </w:t>
            </w:r>
            <w:proofErr w:type="spellStart"/>
            <w:r w:rsidRPr="00ED6C6C">
              <w:rPr>
                <w:rFonts w:ascii="Times New Roman" w:hAnsi="Times New Roman"/>
                <w:sz w:val="28"/>
                <w:szCs w:val="28"/>
                <w:vertAlign w:val="superscript"/>
              </w:rPr>
              <w:t>Višnjanu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6C6C" w:rsidRDefault="00453B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D6C6C">
              <w:rPr>
                <w:rFonts w:ascii="Times New Roman" w:hAnsi="Times New Roman"/>
                <w:sz w:val="28"/>
                <w:szCs w:val="28"/>
                <w:vertAlign w:val="superscript"/>
              </w:rPr>
              <w:t>Korištenje unutarnjeg bazena s podukom za neplivače.</w:t>
            </w:r>
          </w:p>
        </w:tc>
        <w:bookmarkStart w:id="1" w:name="_GoBack"/>
        <w:bookmarkEnd w:id="1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109A" w:rsidRDefault="00033D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82109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26F0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32C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11. 201</w:t>
            </w:r>
            <w:r w:rsidR="0082109A">
              <w:rPr>
                <w:rFonts w:ascii="Times New Roman" w:hAnsi="Times New Roman"/>
              </w:rPr>
              <w:t>8</w:t>
            </w:r>
            <w:r w:rsidR="00FA076D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232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26F03">
              <w:rPr>
                <w:rFonts w:ascii="Times New Roman" w:hAnsi="Times New Roman"/>
              </w:rPr>
              <w:t>. 1</w:t>
            </w:r>
            <w:r w:rsidR="0082109A">
              <w:rPr>
                <w:rFonts w:ascii="Times New Roman" w:hAnsi="Times New Roman"/>
              </w:rPr>
              <w:t>1</w:t>
            </w:r>
            <w:r w:rsidR="00FA076D">
              <w:rPr>
                <w:rFonts w:ascii="Times New Roman" w:hAnsi="Times New Roman"/>
              </w:rPr>
              <w:t>.</w:t>
            </w:r>
            <w:r w:rsidR="00626F0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="00626F0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FA076D">
              <w:rPr>
                <w:rFonts w:ascii="Times New Roman" w:hAnsi="Times New Roman"/>
              </w:rPr>
              <w:t>1</w:t>
            </w:r>
            <w:r w:rsidR="008232C4">
              <w:rPr>
                <w:rFonts w:ascii="Times New Roman" w:hAnsi="Times New Roman"/>
              </w:rPr>
              <w:t>7</w:t>
            </w:r>
            <w:r w:rsidR="0082109A">
              <w:rPr>
                <w:rFonts w:ascii="Times New Roman" w:hAnsi="Times New Roman"/>
              </w:rPr>
              <w:t>:</w:t>
            </w:r>
            <w:r w:rsidR="008232C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82109A" w:rsidDel="0037580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0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color w:val="000000"/>
            <w:sz w:val="20"/>
            <w:szCs w:val="16"/>
            <w:rPrChange w:id="36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color w:val="000000"/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sz w:val="20"/>
            <w:szCs w:val="16"/>
            <w:rPrChange w:id="39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RDefault="00A17B08">
      <w:pPr>
        <w:pStyle w:val="Odlomakpopisa"/>
        <w:rPr>
          <w:ins w:id="40" w:author="mvricko" w:date="2015-07-13T13:51:00Z"/>
          <w:rPrChange w:id="41" w:author="mvricko" w:date="2015-07-13T13:57:00Z">
            <w:rPr>
              <w:ins w:id="42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3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4" w:author="mvricko" w:date="2015-07-13T13:50:00Z">
        <w:r w:rsidRPr="003A2770" w:rsidDel="00375809">
          <w:rPr>
            <w:rPrChange w:id="4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6" w:author="mvricko" w:date="2015-07-13T13:52:00Z">
        <w:r w:rsidRPr="003A2770" w:rsidDel="00375809">
          <w:rPr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48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49" w:author="mvricko" w:date="2015-07-13T13:53:00Z"/>
          <w:rFonts w:ascii="Times New Roman" w:hAnsi="Times New Roman"/>
          <w:color w:val="000000"/>
          <w:sz w:val="20"/>
          <w:szCs w:val="16"/>
          <w:rPrChange w:id="50" w:author="mvricko" w:date="2015-07-13T13:57:00Z">
            <w:rPr>
              <w:del w:id="51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2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41E2"/>
    <w:multiLevelType w:val="hybridMultilevel"/>
    <w:tmpl w:val="56D0D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3DF0"/>
    <w:rsid w:val="001F78EB"/>
    <w:rsid w:val="00346DBD"/>
    <w:rsid w:val="00453BA4"/>
    <w:rsid w:val="00626F03"/>
    <w:rsid w:val="0082109A"/>
    <w:rsid w:val="008232C4"/>
    <w:rsid w:val="009E58AB"/>
    <w:rsid w:val="00A006B7"/>
    <w:rsid w:val="00A17B08"/>
    <w:rsid w:val="00BC04C6"/>
    <w:rsid w:val="00CD4729"/>
    <w:rsid w:val="00CF2985"/>
    <w:rsid w:val="00D82399"/>
    <w:rsid w:val="00ED6C6C"/>
    <w:rsid w:val="00F60C35"/>
    <w:rsid w:val="00FA076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Anita Mikulandra</cp:lastModifiedBy>
  <cp:revision>6</cp:revision>
  <cp:lastPrinted>2018-10-21T16:25:00Z</cp:lastPrinted>
  <dcterms:created xsi:type="dcterms:W3CDTF">2018-10-21T16:26:00Z</dcterms:created>
  <dcterms:modified xsi:type="dcterms:W3CDTF">2018-10-30T06:13:00Z</dcterms:modified>
</cp:coreProperties>
</file>