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26F0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39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Čazma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39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Alojza </w:t>
            </w:r>
            <w:proofErr w:type="spellStart"/>
            <w:r>
              <w:rPr>
                <w:b/>
                <w:sz w:val="22"/>
                <w:szCs w:val="22"/>
              </w:rPr>
              <w:t>Vulinca</w:t>
            </w:r>
            <w:proofErr w:type="spellEnd"/>
            <w:r>
              <w:rPr>
                <w:b/>
                <w:sz w:val="22"/>
                <w:szCs w:val="22"/>
              </w:rPr>
              <w:t xml:space="preserve"> 22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39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Čazma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39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43240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8239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823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823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3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26F0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A076D">
              <w:rPr>
                <w:sz w:val="22"/>
                <w:szCs w:val="22"/>
              </w:rPr>
              <w:t>.</w:t>
            </w:r>
            <w:r w:rsidR="00D82399">
              <w:rPr>
                <w:sz w:val="22"/>
                <w:szCs w:val="22"/>
              </w:rPr>
              <w:t xml:space="preserve"> 5.</w:t>
            </w:r>
            <w:r w:rsidR="00FA07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A076D" w:rsidRDefault="00FA076D" w:rsidP="00FA076D">
            <w:pPr>
              <w:rPr>
                <w:sz w:val="22"/>
                <w:szCs w:val="22"/>
              </w:rPr>
            </w:pPr>
            <w:r w:rsidRPr="00FA076D">
              <w:rPr>
                <w:sz w:val="22"/>
                <w:szCs w:val="22"/>
              </w:rPr>
              <w:t>1.</w:t>
            </w:r>
            <w:r>
              <w:t xml:space="preserve"> 6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A076D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53BA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39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823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Čazma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26F0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Brijuni, Pula, </w:t>
            </w:r>
            <w:proofErr w:type="spellStart"/>
            <w:r>
              <w:rPr>
                <w:rFonts w:ascii="Times New Roman" w:hAnsi="Times New Roman"/>
              </w:rPr>
              <w:t>Višnjan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823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3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3BA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82399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823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***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A076D" w:rsidP="004C3220">
            <w:pPr>
              <w:rPr>
                <w:i/>
                <w:strike/>
                <w:sz w:val="22"/>
                <w:szCs w:val="22"/>
              </w:rPr>
            </w:pPr>
            <w:r>
              <w:t>X</w:t>
            </w:r>
            <w:r w:rsidR="00626F03">
              <w:t xml:space="preserve"> (švedski stol)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3BA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Amfiteatar u Puli, Pulski akvarij, NP Brijuni i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Zvjazdarnica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Višnjanu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3BA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Korištenje unutarnjeg bazena s mogućom podukom za neplivače.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3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3D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bookmarkStart w:id="1" w:name="_GoBack"/>
            <w:bookmarkEnd w:id="1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26F0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27. 11. 2017</w:t>
            </w:r>
            <w:r w:rsidR="00FA076D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26F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1. 12</w:t>
            </w:r>
            <w:r w:rsidR="00FA076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FA076D">
              <w:rPr>
                <w:rFonts w:ascii="Times New Roman" w:hAnsi="Times New Roman"/>
              </w:rPr>
              <w:t>17.30</w:t>
            </w: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041E2"/>
    <w:multiLevelType w:val="hybridMultilevel"/>
    <w:tmpl w:val="56D0D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3DF0"/>
    <w:rsid w:val="001F78EB"/>
    <w:rsid w:val="00453BA4"/>
    <w:rsid w:val="00626F03"/>
    <w:rsid w:val="009E58AB"/>
    <w:rsid w:val="00A006B7"/>
    <w:rsid w:val="00A17B08"/>
    <w:rsid w:val="00BC04C6"/>
    <w:rsid w:val="00CD4729"/>
    <w:rsid w:val="00CF2985"/>
    <w:rsid w:val="00D82399"/>
    <w:rsid w:val="00FA076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Zbornicaa</cp:lastModifiedBy>
  <cp:revision>2</cp:revision>
  <dcterms:created xsi:type="dcterms:W3CDTF">2017-11-15T11:57:00Z</dcterms:created>
  <dcterms:modified xsi:type="dcterms:W3CDTF">2017-11-15T11:57:00Z</dcterms:modified>
</cp:coreProperties>
</file>