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0D4660" w:rsidRDefault="000D4660" w:rsidP="004C3220">
            <w:pPr>
              <w:jc w:val="center"/>
              <w:rPr>
                <w:b/>
                <w:sz w:val="20"/>
                <w:szCs w:val="20"/>
              </w:rPr>
            </w:pPr>
            <w:r w:rsidRPr="000D4660">
              <w:rPr>
                <w:b/>
                <w:sz w:val="20"/>
                <w:szCs w:val="20"/>
              </w:rPr>
              <w:t>4/2017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8239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Čazma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8239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Alojza </w:t>
            </w:r>
            <w:proofErr w:type="spellStart"/>
            <w:r>
              <w:rPr>
                <w:b/>
                <w:sz w:val="22"/>
                <w:szCs w:val="22"/>
              </w:rPr>
              <w:t>Vulinca</w:t>
            </w:r>
            <w:proofErr w:type="spellEnd"/>
            <w:r>
              <w:rPr>
                <w:b/>
                <w:sz w:val="22"/>
                <w:szCs w:val="22"/>
              </w:rPr>
              <w:t xml:space="preserve"> 22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8239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Čazma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8239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43240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D8239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D8239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0D4660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D8239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0D4660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8239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Istra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FA076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</w:t>
            </w:r>
            <w:r w:rsidR="00D82399">
              <w:rPr>
                <w:sz w:val="22"/>
                <w:szCs w:val="22"/>
              </w:rPr>
              <w:t xml:space="preserve"> 5.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FA076D" w:rsidRDefault="00FA076D" w:rsidP="00FA076D">
            <w:pPr>
              <w:rPr>
                <w:sz w:val="22"/>
                <w:szCs w:val="22"/>
              </w:rPr>
            </w:pPr>
            <w:r w:rsidRPr="00FA076D">
              <w:rPr>
                <w:sz w:val="22"/>
                <w:szCs w:val="22"/>
              </w:rPr>
              <w:t>1.</w:t>
            </w:r>
            <w:r>
              <w:t xml:space="preserve"> 6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FA076D">
              <w:rPr>
                <w:rFonts w:eastAsia="Calibri"/>
                <w:sz w:val="22"/>
                <w:szCs w:val="22"/>
              </w:rPr>
              <w:t>18.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453BA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4A482F">
              <w:rPr>
                <w:sz w:val="22"/>
                <w:szCs w:val="22"/>
              </w:rPr>
              <w:t>3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8239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D8239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Čazma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4A482F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Brijuni, Pula, </w:t>
            </w:r>
            <w:proofErr w:type="spellStart"/>
            <w:r>
              <w:rPr>
                <w:rFonts w:ascii="Times New Roman" w:hAnsi="Times New Roman"/>
              </w:rPr>
              <w:t>Višnjan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D8239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Istra</w:t>
            </w:r>
            <w:r w:rsidR="00D872CD">
              <w:rPr>
                <w:rFonts w:ascii="Times New Roman" w:hAnsi="Times New Roman"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8239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53BA4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D82399" w:rsidP="004C3220">
            <w:pPr>
              <w:rPr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D82399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X  ***  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FA076D" w:rsidP="004C3220">
            <w:pPr>
              <w:rPr>
                <w:i/>
                <w:strike/>
                <w:sz w:val="22"/>
                <w:szCs w:val="22"/>
              </w:rPr>
            </w:pPr>
            <w:r>
              <w:t>X</w:t>
            </w:r>
            <w:r w:rsidR="004A482F">
              <w:t xml:space="preserve"> (švedski stol)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D4660" w:rsidRDefault="00453BA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D4660">
              <w:rPr>
                <w:rFonts w:ascii="Times New Roman" w:hAnsi="Times New Roman"/>
                <w:sz w:val="28"/>
                <w:szCs w:val="28"/>
                <w:vertAlign w:val="superscript"/>
              </w:rPr>
              <w:t>Amfiteatar u Puli, Pulski akvarij, NP Brijuni i Zvj</w:t>
            </w:r>
            <w:r w:rsidR="000D4660" w:rsidRPr="000D4660">
              <w:rPr>
                <w:rFonts w:ascii="Times New Roman" w:hAnsi="Times New Roman"/>
                <w:sz w:val="28"/>
                <w:szCs w:val="28"/>
                <w:vertAlign w:val="superscript"/>
              </w:rPr>
              <w:t>e</w:t>
            </w:r>
            <w:r w:rsidRPr="000D4660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zdarnica u </w:t>
            </w:r>
            <w:proofErr w:type="spellStart"/>
            <w:r w:rsidRPr="000D4660">
              <w:rPr>
                <w:rFonts w:ascii="Times New Roman" w:hAnsi="Times New Roman"/>
                <w:sz w:val="28"/>
                <w:szCs w:val="28"/>
                <w:vertAlign w:val="superscript"/>
              </w:rPr>
              <w:t>Višnjanu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0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D4660" w:rsidRDefault="00453BA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D4660">
              <w:rPr>
                <w:rFonts w:ascii="Times New Roman" w:hAnsi="Times New Roman"/>
                <w:sz w:val="28"/>
                <w:szCs w:val="28"/>
                <w:vertAlign w:val="superscript"/>
              </w:rPr>
              <w:t>Korištenje unutarnjeg bazena s mogućom podukom za neplivače.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8239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D4660" w:rsidRDefault="004A482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D4660">
              <w:rPr>
                <w:rFonts w:ascii="Times New Roman" w:hAnsi="Times New Roman"/>
                <w:sz w:val="28"/>
                <w:szCs w:val="28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D4660" w:rsidRDefault="004A482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D4660">
              <w:rPr>
                <w:rFonts w:ascii="Times New Roman" w:hAnsi="Times New Roman"/>
                <w:sz w:val="28"/>
                <w:szCs w:val="28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4A482F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FA076D">
              <w:rPr>
                <w:rFonts w:ascii="Times New Roman" w:hAnsi="Times New Roman"/>
              </w:rPr>
              <w:t>. 10. 201</w:t>
            </w:r>
            <w:r w:rsidR="00786B7E">
              <w:rPr>
                <w:rFonts w:ascii="Times New Roman" w:hAnsi="Times New Roman"/>
              </w:rPr>
              <w:t>7</w:t>
            </w:r>
            <w:r w:rsidR="00FA076D">
              <w:rPr>
                <w:rFonts w:ascii="Times New Roman" w:hAnsi="Times New Roman"/>
              </w:rPr>
              <w:t>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FA076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4A482F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 10.</w:t>
            </w:r>
            <w:r w:rsidR="00C96F60">
              <w:rPr>
                <w:rFonts w:ascii="Times New Roman" w:hAnsi="Times New Roman"/>
              </w:rPr>
              <w:t xml:space="preserve"> 2017.</w:t>
            </w:r>
            <w:bookmarkStart w:id="1" w:name="_GoBack"/>
            <w:bookmarkEnd w:id="1"/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</w:t>
            </w:r>
            <w:r w:rsidR="00FA076D">
              <w:rPr>
                <w:rFonts w:ascii="Times New Roman" w:hAnsi="Times New Roman"/>
              </w:rPr>
              <w:t>17.30</w:t>
            </w:r>
            <w:r>
              <w:rPr>
                <w:rFonts w:ascii="Times New Roman" w:hAnsi="Times New Roman"/>
              </w:rPr>
              <w:t xml:space="preserve">  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lastRenderedPageBreak/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041E2"/>
    <w:multiLevelType w:val="hybridMultilevel"/>
    <w:tmpl w:val="56D0D7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D4660"/>
    <w:rsid w:val="001F78EB"/>
    <w:rsid w:val="00453BA4"/>
    <w:rsid w:val="004A482F"/>
    <w:rsid w:val="00786B7E"/>
    <w:rsid w:val="009E58AB"/>
    <w:rsid w:val="00A17B08"/>
    <w:rsid w:val="00C96F60"/>
    <w:rsid w:val="00CD4729"/>
    <w:rsid w:val="00CF2985"/>
    <w:rsid w:val="00D82399"/>
    <w:rsid w:val="00D872CD"/>
    <w:rsid w:val="00ED1289"/>
    <w:rsid w:val="00FA076D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82DE1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711</Words>
  <Characters>4058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Anita</cp:lastModifiedBy>
  <cp:revision>2</cp:revision>
  <dcterms:created xsi:type="dcterms:W3CDTF">2017-10-13T17:58:00Z</dcterms:created>
  <dcterms:modified xsi:type="dcterms:W3CDTF">2017-10-13T17:58:00Z</dcterms:modified>
</cp:coreProperties>
</file>