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D0BB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066C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Čazma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066C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Alojza </w:t>
            </w:r>
            <w:proofErr w:type="spellStart"/>
            <w:r>
              <w:rPr>
                <w:b/>
                <w:sz w:val="22"/>
                <w:szCs w:val="22"/>
              </w:rPr>
              <w:t>Vulinca</w:t>
            </w:r>
            <w:proofErr w:type="spellEnd"/>
            <w:r>
              <w:rPr>
                <w:b/>
                <w:sz w:val="22"/>
                <w:szCs w:val="22"/>
              </w:rPr>
              <w:t xml:space="preserve"> 22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066C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Čazma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066C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43240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066C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066C1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066C1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066C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066C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066C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066C1">
              <w:rPr>
                <w:rFonts w:eastAsia="Calibri"/>
                <w:sz w:val="22"/>
                <w:szCs w:val="22"/>
              </w:rPr>
              <w:t>31.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066C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066C1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2.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066C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066C1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D0BB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6A38" w:rsidRDefault="00126A38" w:rsidP="004C3220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4 </w:t>
            </w:r>
            <w:r w:rsidRPr="00126A38">
              <w:rPr>
                <w:sz w:val="22"/>
                <w:szCs w:val="22"/>
              </w:rPr>
              <w:t>+ asistent</w:t>
            </w:r>
            <w:r>
              <w:rPr>
                <w:sz w:val="22"/>
                <w:szCs w:val="22"/>
              </w:rPr>
              <w:t xml:space="preserve"> za slijepog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26A3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gratis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26A3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Čazma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26A38" w:rsidP="00126A38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prema dogovoru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26A3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 ( odredište prema odabiru ponude)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26A3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26A38" w:rsidRDefault="00126A3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26A38" w:rsidP="00126A3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 w:rsidRPr="00126A38">
              <w:rPr>
                <w:rFonts w:ascii="Times New Roman" w:hAnsi="Times New Roman"/>
              </w:rPr>
              <w:t>x  3</w:t>
            </w:r>
            <w:r>
              <w:rPr>
                <w:rFonts w:ascii="Times New Roman" w:hAnsi="Times New Roman"/>
              </w:rPr>
              <w:t xml:space="preserve">     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4617F" w:rsidRDefault="00092B4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( švedski stol 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035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vertAlign w:val="superscript"/>
              </w:rPr>
              <w:t>Aq</w:t>
            </w:r>
            <w:r w:rsidR="0054617F">
              <w:rPr>
                <w:rFonts w:ascii="Times New Roman" w:hAnsi="Times New Roman"/>
                <w:vertAlign w:val="superscript"/>
              </w:rPr>
              <w:t>uarium</w:t>
            </w:r>
            <w:proofErr w:type="spellEnd"/>
            <w:r w:rsidR="0054617F">
              <w:rPr>
                <w:rFonts w:ascii="Times New Roman" w:hAnsi="Times New Roman"/>
                <w:vertAlign w:val="superscript"/>
              </w:rPr>
              <w:t xml:space="preserve"> park Pula, pulski Amfiteatar Arena, NP Brijuni, Zvjezdarnica u </w:t>
            </w:r>
            <w:proofErr w:type="spellStart"/>
            <w:r w:rsidR="0054617F">
              <w:rPr>
                <w:rFonts w:ascii="Times New Roman" w:hAnsi="Times New Roman"/>
                <w:vertAlign w:val="superscript"/>
              </w:rPr>
              <w:t>Višnjanu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4617F" w:rsidRDefault="0054617F" w:rsidP="0054617F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radionica u </w:t>
            </w:r>
            <w:proofErr w:type="spellStart"/>
            <w:r>
              <w:rPr>
                <w:rFonts w:ascii="Times New Roman" w:hAnsi="Times New Roman"/>
              </w:rPr>
              <w:t>Aq</w:t>
            </w:r>
            <w:r w:rsidR="00C035D8">
              <w:rPr>
                <w:rFonts w:ascii="Times New Roman" w:hAnsi="Times New Roman"/>
              </w:rPr>
              <w:t>uariumu</w:t>
            </w:r>
            <w:proofErr w:type="spellEnd"/>
            <w:r w:rsidR="00C035D8">
              <w:rPr>
                <w:rFonts w:ascii="Times New Roman" w:hAnsi="Times New Roman"/>
              </w:rPr>
              <w:t xml:space="preserve"> parka 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4617F" w:rsidRDefault="0054617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035D8" w:rsidRDefault="00C035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  – škola plivanja</w:t>
            </w:r>
            <w:r w:rsidR="00092B4F">
              <w:rPr>
                <w:rFonts w:ascii="Times New Roman" w:hAnsi="Times New Roman"/>
              </w:rPr>
              <w:t>, animator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035D8" w:rsidRDefault="00C035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035D8" w:rsidRDefault="00C035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035D8" w:rsidRDefault="00C035D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0769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2.2.2017.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0769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</w:t>
            </w:r>
            <w:r w:rsidR="0040769C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96855"/>
    <w:multiLevelType w:val="hybridMultilevel"/>
    <w:tmpl w:val="E4342FE2"/>
    <w:lvl w:ilvl="0" w:tplc="7C00677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92B4F"/>
    <w:rsid w:val="00126A38"/>
    <w:rsid w:val="0040769C"/>
    <w:rsid w:val="004D0BBC"/>
    <w:rsid w:val="0054617F"/>
    <w:rsid w:val="008066C1"/>
    <w:rsid w:val="008A646B"/>
    <w:rsid w:val="009E58AB"/>
    <w:rsid w:val="00A17B08"/>
    <w:rsid w:val="00C035D8"/>
    <w:rsid w:val="00CD4729"/>
    <w:rsid w:val="00CF2985"/>
    <w:rsid w:val="00FC731C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Zbornicaa</cp:lastModifiedBy>
  <cp:revision>5</cp:revision>
  <dcterms:created xsi:type="dcterms:W3CDTF">2017-01-25T11:21:00Z</dcterms:created>
  <dcterms:modified xsi:type="dcterms:W3CDTF">2017-01-25T14:16:00Z</dcterms:modified>
</cp:coreProperties>
</file>