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C43C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43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43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Alojza </w:t>
            </w:r>
            <w:proofErr w:type="spellStart"/>
            <w:r>
              <w:rPr>
                <w:b/>
                <w:sz w:val="22"/>
                <w:szCs w:val="22"/>
              </w:rPr>
              <w:t>Vulinca</w:t>
            </w:r>
            <w:proofErr w:type="spellEnd"/>
            <w:r>
              <w:rPr>
                <w:b/>
                <w:sz w:val="22"/>
                <w:szCs w:val="22"/>
              </w:rPr>
              <w:t xml:space="preserve"> 22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43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43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43240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C43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C43CE" w:rsidRDefault="00A17B08" w:rsidP="004C322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CC43CE">
              <w:rPr>
                <w:rFonts w:eastAsia="Calibri"/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C43C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C43C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43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CC43CE">
              <w:rPr>
                <w:rFonts w:ascii="Times New Roman" w:hAnsi="Times New Roman"/>
                <w:sz w:val="28"/>
                <w:vertAlign w:val="superscript"/>
              </w:rPr>
              <w:t>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C43CE">
              <w:rPr>
                <w:rFonts w:eastAsia="Calibri"/>
                <w:sz w:val="22"/>
                <w:szCs w:val="22"/>
              </w:rPr>
              <w:t xml:space="preserve">   30.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C43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C43CE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  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C43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C43CE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C43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43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+ defektolog za učenika s motoričkim teškoćama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C43C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C43C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Nin, 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C43C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43C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C43CE" w:rsidRDefault="00CC43C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011FE" w:rsidP="00C011F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i/>
              </w:rPr>
              <w:t xml:space="preserve">     </w:t>
            </w:r>
            <w:r w:rsidRPr="00C011FE">
              <w:rPr>
                <w:rFonts w:ascii="Times New Roman" w:hAnsi="Times New Roman"/>
                <w:i/>
              </w:rPr>
              <w:t>X 3</w:t>
            </w:r>
            <w:r>
              <w:rPr>
                <w:rFonts w:ascii="Times New Roman" w:hAnsi="Times New Roman"/>
              </w:rPr>
              <w:t xml:space="preserve">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011FE" w:rsidRDefault="00C011FE" w:rsidP="004C3220">
            <w:pPr>
              <w:rPr>
                <w:i/>
                <w:sz w:val="22"/>
                <w:szCs w:val="22"/>
              </w:rPr>
            </w:pPr>
            <w:r w:rsidRPr="00C011FE">
              <w:rPr>
                <w:i/>
                <w:sz w:val="22"/>
                <w:szCs w:val="22"/>
              </w:rPr>
              <w:t xml:space="preserve">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11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C011FE">
              <w:rPr>
                <w:rFonts w:ascii="Times New Roman" w:hAnsi="Times New Roman"/>
                <w:sz w:val="36"/>
                <w:vertAlign w:val="superscript"/>
              </w:rPr>
              <w:t>Solana Nin, Muzej soli, 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11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11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11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11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11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011FE" w:rsidP="00C011F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8. 12. 2016.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011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16. 12. 2016.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011F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12</w:t>
            </w:r>
            <w:r w:rsidR="00A17B08"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472876"/>
    <w:rsid w:val="009E58AB"/>
    <w:rsid w:val="00A17B08"/>
    <w:rsid w:val="00AC4E63"/>
    <w:rsid w:val="00C011FE"/>
    <w:rsid w:val="00CC43CE"/>
    <w:rsid w:val="00CD4729"/>
    <w:rsid w:val="00CF2985"/>
    <w:rsid w:val="00DB2ED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FZ</cp:lastModifiedBy>
  <cp:revision>2</cp:revision>
  <dcterms:created xsi:type="dcterms:W3CDTF">2016-11-30T14:54:00Z</dcterms:created>
  <dcterms:modified xsi:type="dcterms:W3CDTF">2016-11-30T14:54:00Z</dcterms:modified>
</cp:coreProperties>
</file>