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C291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916" w:rsidRPr="003A2770" w:rsidRDefault="00DC29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ALOJZA VULINCA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29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29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29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26DB" w:rsidRDefault="00DC29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126D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NOVI VINODOLSKI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C29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291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C2916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29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 –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 VINODOLSKI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C2916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C2916" w:rsidRDefault="00DC29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126D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26DB" w:rsidRDefault="00DC29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126D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ZAVIČAJNI MUZEJ, AKVARIJ U CRIKVENICI ( 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26DB" w:rsidRDefault="004126DB" w:rsidP="004126D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4126DB">
              <w:rPr>
                <w:rFonts w:ascii="Times New Roman" w:hAnsi="Times New Roman"/>
                <w:b/>
                <w:sz w:val="24"/>
                <w:vertAlign w:val="superscript"/>
              </w:rPr>
              <w:t>IZLET BRODOM</w:t>
            </w:r>
          </w:p>
          <w:p w:rsidR="004126DB" w:rsidRPr="004126DB" w:rsidRDefault="004126DB" w:rsidP="004126D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4126DB">
              <w:rPr>
                <w:rFonts w:ascii="Times New Roman" w:hAnsi="Times New Roman"/>
                <w:b/>
                <w:sz w:val="24"/>
                <w:vertAlign w:val="superscript"/>
              </w:rPr>
              <w:t>RAZGLED NOVOG VINODOLSKOG</w:t>
            </w:r>
          </w:p>
          <w:p w:rsidR="004126DB" w:rsidRPr="004126DB" w:rsidRDefault="004126DB" w:rsidP="004126D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4126DB">
              <w:rPr>
                <w:rFonts w:ascii="Times New Roman" w:hAnsi="Times New Roman"/>
                <w:b/>
                <w:sz w:val="24"/>
                <w:vertAlign w:val="superscript"/>
              </w:rPr>
              <w:t>ZAVIČAJNI MUZEJ</w:t>
            </w:r>
          </w:p>
          <w:p w:rsidR="004126DB" w:rsidRPr="003A2770" w:rsidRDefault="004126DB" w:rsidP="004126D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126DB">
              <w:rPr>
                <w:rFonts w:ascii="Times New Roman" w:hAnsi="Times New Roman"/>
                <w:b/>
                <w:sz w:val="24"/>
                <w:vertAlign w:val="superscript"/>
              </w:rPr>
              <w:t>AKVARIJ - 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9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26D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31.3. 2016. U 13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05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3C05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F03"/>
    <w:multiLevelType w:val="hybridMultilevel"/>
    <w:tmpl w:val="615C7DFA"/>
    <w:lvl w:ilvl="0" w:tplc="1E04E7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73F3"/>
    <w:rsid w:val="003453DD"/>
    <w:rsid w:val="003C05C6"/>
    <w:rsid w:val="004126DB"/>
    <w:rsid w:val="009E58AB"/>
    <w:rsid w:val="00A17B08"/>
    <w:rsid w:val="00CD4729"/>
    <w:rsid w:val="00CF2985"/>
    <w:rsid w:val="00DC291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FZ</cp:lastModifiedBy>
  <cp:revision>2</cp:revision>
  <dcterms:created xsi:type="dcterms:W3CDTF">2016-03-17T20:48:00Z</dcterms:created>
  <dcterms:modified xsi:type="dcterms:W3CDTF">2016-03-17T20:48:00Z</dcterms:modified>
</cp:coreProperties>
</file>